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9" w:rsidRPr="007113C7" w:rsidRDefault="007113C7" w:rsidP="003275E8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C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64CAD">
        <w:rPr>
          <w:rFonts w:ascii="Times New Roman" w:hAnsi="Times New Roman" w:cs="Times New Roman"/>
          <w:b/>
          <w:sz w:val="28"/>
          <w:szCs w:val="28"/>
        </w:rPr>
        <w:t>А</w:t>
      </w:r>
      <w:r w:rsidRPr="007113C7">
        <w:rPr>
          <w:rFonts w:ascii="Times New Roman" w:hAnsi="Times New Roman" w:cs="Times New Roman"/>
          <w:b/>
          <w:sz w:val="28"/>
          <w:szCs w:val="28"/>
        </w:rPr>
        <w:t xml:space="preserve"> ВЕБИНАРА</w:t>
      </w:r>
    </w:p>
    <w:p w:rsidR="00964CAD" w:rsidRDefault="007113C7" w:rsidP="003275E8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C7">
        <w:rPr>
          <w:rFonts w:ascii="Times New Roman" w:hAnsi="Times New Roman" w:cs="Times New Roman"/>
          <w:b/>
          <w:sz w:val="28"/>
          <w:szCs w:val="28"/>
        </w:rPr>
        <w:t>«</w:t>
      </w:r>
      <w:r w:rsidR="00964CAD">
        <w:rPr>
          <w:rFonts w:ascii="Times New Roman" w:hAnsi="Times New Roman" w:cs="Times New Roman"/>
          <w:b/>
          <w:sz w:val="28"/>
          <w:szCs w:val="28"/>
        </w:rPr>
        <w:t xml:space="preserve">Медиативные технологии в деятельности СУВУ: конфликт </w:t>
      </w:r>
    </w:p>
    <w:p w:rsidR="007113C7" w:rsidRDefault="00964CAD" w:rsidP="003275E8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ресурсы работы с ним»</w:t>
      </w:r>
    </w:p>
    <w:p w:rsidR="00771D62" w:rsidRPr="003232A0" w:rsidRDefault="00771D62" w:rsidP="003275E8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2E" w:rsidRDefault="00D4782E" w:rsidP="003275E8">
      <w:pPr>
        <w:shd w:val="clear" w:color="auto" w:fill="FFFFFF" w:themeFill="background1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4782E">
        <w:rPr>
          <w:rFonts w:ascii="Times New Roman" w:hAnsi="Times New Roman" w:cs="Times New Roman"/>
          <w:b/>
          <w:sz w:val="24"/>
          <w:szCs w:val="24"/>
        </w:rPr>
        <w:t>Дата проведения: 24 мая 2023 года</w:t>
      </w:r>
      <w:r w:rsidR="00864439">
        <w:rPr>
          <w:rFonts w:ascii="Times New Roman" w:hAnsi="Times New Roman" w:cs="Times New Roman"/>
          <w:b/>
          <w:sz w:val="24"/>
          <w:szCs w:val="24"/>
        </w:rPr>
        <w:t xml:space="preserve"> (онлайн)</w:t>
      </w:r>
    </w:p>
    <w:p w:rsidR="00864439" w:rsidRPr="00D4782E" w:rsidRDefault="008347CC" w:rsidP="003275E8">
      <w:pPr>
        <w:shd w:val="clear" w:color="auto" w:fill="FFFFFF" w:themeFill="background1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10</w:t>
      </w:r>
      <w:r w:rsidR="00864439">
        <w:rPr>
          <w:rFonts w:ascii="Times New Roman" w:hAnsi="Times New Roman" w:cs="Times New Roman"/>
          <w:b/>
          <w:sz w:val="24"/>
          <w:szCs w:val="24"/>
        </w:rPr>
        <w:t>.00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4439">
        <w:rPr>
          <w:rFonts w:ascii="Times New Roman" w:hAnsi="Times New Roman" w:cs="Times New Roman"/>
          <w:b/>
          <w:sz w:val="24"/>
          <w:szCs w:val="24"/>
        </w:rPr>
        <w:t>.00 (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864439">
        <w:rPr>
          <w:rFonts w:ascii="Times New Roman" w:hAnsi="Times New Roman" w:cs="Times New Roman"/>
          <w:b/>
          <w:sz w:val="24"/>
          <w:szCs w:val="24"/>
        </w:rPr>
        <w:t>)</w:t>
      </w:r>
    </w:p>
    <w:p w:rsidR="00903B7E" w:rsidRDefault="007113C7" w:rsidP="003275E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52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3D7752">
        <w:rPr>
          <w:rFonts w:ascii="Times New Roman" w:hAnsi="Times New Roman" w:cs="Times New Roman"/>
          <w:sz w:val="24"/>
          <w:szCs w:val="24"/>
        </w:rPr>
        <w:t xml:space="preserve">: </w:t>
      </w:r>
      <w:r w:rsidR="00903B7E" w:rsidRPr="003D7752">
        <w:rPr>
          <w:rFonts w:ascii="Times New Roman" w:hAnsi="Times New Roman" w:cs="Times New Roman"/>
          <w:sz w:val="24"/>
          <w:szCs w:val="24"/>
        </w:rPr>
        <w:t xml:space="preserve">Определение роли </w:t>
      </w:r>
      <w:bookmarkStart w:id="0" w:name="_GoBack"/>
      <w:bookmarkEnd w:id="0"/>
      <w:r w:rsidR="00903B7E" w:rsidRPr="003D7752">
        <w:rPr>
          <w:rFonts w:ascii="Times New Roman" w:hAnsi="Times New Roman" w:cs="Times New Roman"/>
          <w:sz w:val="24"/>
          <w:szCs w:val="24"/>
        </w:rPr>
        <w:t xml:space="preserve">службы медиации в решении проблем несовершеннолетних </w:t>
      </w:r>
    </w:p>
    <w:p w:rsidR="00076D9C" w:rsidRDefault="007113C7" w:rsidP="003275E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F03D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и п</w:t>
      </w:r>
      <w:r w:rsidRPr="00F03D81">
        <w:rPr>
          <w:rFonts w:ascii="Times New Roman" w:hAnsi="Times New Roman" w:cs="Times New Roman"/>
          <w:sz w:val="24"/>
          <w:szCs w:val="24"/>
        </w:rPr>
        <w:t>едагоги</w:t>
      </w:r>
      <w:r>
        <w:rPr>
          <w:rFonts w:ascii="Times New Roman" w:hAnsi="Times New Roman" w:cs="Times New Roman"/>
          <w:sz w:val="24"/>
          <w:szCs w:val="24"/>
        </w:rPr>
        <w:t xml:space="preserve"> СУВУ</w:t>
      </w:r>
      <w:r w:rsidRPr="00F03D81">
        <w:rPr>
          <w:rFonts w:ascii="Times New Roman" w:hAnsi="Times New Roman" w:cs="Times New Roman"/>
          <w:sz w:val="24"/>
          <w:szCs w:val="24"/>
        </w:rPr>
        <w:t>,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и педагоги общеобразовательных </w:t>
      </w:r>
      <w:r w:rsidR="00964CAD">
        <w:rPr>
          <w:rFonts w:ascii="Times New Roman" w:hAnsi="Times New Roman" w:cs="Times New Roman"/>
          <w:sz w:val="24"/>
          <w:szCs w:val="24"/>
        </w:rPr>
        <w:t>учреждений Пермского края</w:t>
      </w:r>
      <w:r w:rsidRPr="00F03D81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3D7752">
        <w:rPr>
          <w:rFonts w:ascii="Times New Roman" w:hAnsi="Times New Roman" w:cs="Times New Roman"/>
          <w:sz w:val="24"/>
          <w:szCs w:val="24"/>
        </w:rPr>
        <w:t>в области медиации и восстановительных технологий</w:t>
      </w:r>
    </w:p>
    <w:p w:rsidR="007113C7" w:rsidRDefault="007113C7" w:rsidP="003275E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03D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КГБОУСУВУ «Уральское подворье» (</w:t>
      </w:r>
      <w:r w:rsidR="00903B7E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г. Пермь, ул. К.</w:t>
      </w:r>
      <w:r w:rsidR="00076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Беляева, 43/3).</w:t>
      </w:r>
    </w:p>
    <w:p w:rsidR="007113C7" w:rsidRDefault="00964CAD" w:rsidP="003275E8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3D7752">
        <w:rPr>
          <w:rFonts w:ascii="Times New Roman" w:hAnsi="Times New Roman" w:cs="Times New Roman"/>
          <w:b/>
          <w:sz w:val="24"/>
          <w:szCs w:val="24"/>
        </w:rPr>
        <w:t>ы</w:t>
      </w:r>
      <w:r w:rsidR="007113C7">
        <w:rPr>
          <w:rFonts w:ascii="Times New Roman" w:hAnsi="Times New Roman" w:cs="Times New Roman"/>
          <w:b/>
          <w:sz w:val="24"/>
          <w:szCs w:val="24"/>
        </w:rPr>
        <w:t xml:space="preserve"> вебинара</w:t>
      </w:r>
      <w:r w:rsidR="007113C7" w:rsidRPr="00F03D81">
        <w:rPr>
          <w:rFonts w:ascii="Times New Roman" w:hAnsi="Times New Roman" w:cs="Times New Roman"/>
          <w:sz w:val="24"/>
          <w:szCs w:val="24"/>
        </w:rPr>
        <w:t>:</w:t>
      </w:r>
      <w:r w:rsidR="0071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КГБОУСУВУ «Уральское подворье», Фонд поддержки детей, оказавшихс</w:t>
      </w:r>
      <w:r w:rsidR="00F26E97">
        <w:rPr>
          <w:rFonts w:ascii="Times New Roman" w:hAnsi="Times New Roman" w:cs="Times New Roman"/>
          <w:sz w:val="24"/>
          <w:szCs w:val="24"/>
        </w:rPr>
        <w:t xml:space="preserve">я в трудной жизненной ситуации, </w:t>
      </w:r>
      <w:r w:rsidR="003D7752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</w:p>
    <w:p w:rsidR="00821448" w:rsidRDefault="00821448" w:rsidP="003275E8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1448">
        <w:rPr>
          <w:rFonts w:ascii="Times New Roman" w:hAnsi="Times New Roman" w:cs="Times New Roman"/>
          <w:b/>
          <w:sz w:val="24"/>
          <w:szCs w:val="24"/>
        </w:rPr>
        <w:t>Модератор вебинара</w:t>
      </w:r>
      <w:r w:rsidRPr="004169FF">
        <w:rPr>
          <w:rFonts w:ascii="Times New Roman" w:hAnsi="Times New Roman" w:cs="Times New Roman"/>
          <w:b/>
          <w:sz w:val="24"/>
          <w:szCs w:val="24"/>
        </w:rPr>
        <w:t>:</w:t>
      </w:r>
      <w:r w:rsidRPr="004169FF">
        <w:rPr>
          <w:rFonts w:ascii="Times New Roman" w:hAnsi="Times New Roman" w:cs="Times New Roman"/>
          <w:sz w:val="24"/>
          <w:szCs w:val="24"/>
        </w:rPr>
        <w:t xml:space="preserve"> </w:t>
      </w:r>
      <w:r w:rsidR="002853BB" w:rsidRPr="004169FF">
        <w:rPr>
          <w:rFonts w:ascii="Times New Roman" w:hAnsi="Times New Roman" w:cs="Times New Roman"/>
          <w:sz w:val="24"/>
          <w:szCs w:val="24"/>
        </w:rPr>
        <w:t>Быкова Марина Викторовна</w:t>
      </w:r>
      <w:r w:rsidR="006E2597" w:rsidRPr="004169FF">
        <w:rPr>
          <w:rFonts w:ascii="Times New Roman" w:hAnsi="Times New Roman" w:cs="Times New Roman"/>
          <w:sz w:val="24"/>
          <w:szCs w:val="24"/>
        </w:rPr>
        <w:t>, начальник отдела медиации ФГБУ «Центр защиты прав и интересов детей», профессиональный тренер-медиатор, член Коллегии медиаторов Великобритании и Российской Национальной организации медиаторов.</w:t>
      </w:r>
    </w:p>
    <w:p w:rsidR="007113C7" w:rsidRPr="007113C7" w:rsidRDefault="007113C7" w:rsidP="003275E8">
      <w:pPr>
        <w:shd w:val="clear" w:color="auto" w:fill="FFFFFF" w:themeFill="background1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3260"/>
        <w:gridCol w:w="6521"/>
      </w:tblGrid>
      <w:tr w:rsidR="007113C7" w:rsidRPr="007113C7" w:rsidTr="003275E8">
        <w:trPr>
          <w:tblHeader/>
        </w:trPr>
        <w:tc>
          <w:tcPr>
            <w:tcW w:w="993" w:type="dxa"/>
            <w:shd w:val="clear" w:color="auto" w:fill="FFFFFF" w:themeFill="background1"/>
          </w:tcPr>
          <w:p w:rsidR="007113C7" w:rsidRPr="007113C7" w:rsidRDefault="007113C7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shd w:val="clear" w:color="auto" w:fill="FFFFFF" w:themeFill="background1"/>
          </w:tcPr>
          <w:p w:rsidR="007113C7" w:rsidRPr="007113C7" w:rsidRDefault="007113C7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  <w:shd w:val="clear" w:color="auto" w:fill="FFFFFF" w:themeFill="background1"/>
          </w:tcPr>
          <w:p w:rsidR="007113C7" w:rsidRPr="007113C7" w:rsidRDefault="007113C7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C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7113C7" w:rsidTr="003275E8">
        <w:tc>
          <w:tcPr>
            <w:tcW w:w="993" w:type="dxa"/>
            <w:shd w:val="clear" w:color="auto" w:fill="FFFFFF" w:themeFill="background1"/>
          </w:tcPr>
          <w:p w:rsidR="007113C7" w:rsidRPr="00B541B3" w:rsidRDefault="007113C7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1B3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1D9" w:rsidRPr="00B541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2597" w:rsidRPr="00B54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7113C7" w:rsidRPr="00B541B3" w:rsidRDefault="007113C7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B3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вебинара. Вступительное слово</w:t>
            </w:r>
          </w:p>
        </w:tc>
        <w:tc>
          <w:tcPr>
            <w:tcW w:w="6521" w:type="dxa"/>
            <w:shd w:val="clear" w:color="auto" w:fill="FFFFFF" w:themeFill="background1"/>
          </w:tcPr>
          <w:p w:rsidR="007113C7" w:rsidRPr="00B541B3" w:rsidRDefault="00964CAD" w:rsidP="003275E8">
            <w:pPr>
              <w:shd w:val="clear" w:color="auto" w:fill="FFFFFF" w:themeFill="background1"/>
              <w:spacing w:line="0" w:lineRule="atLeast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1B3">
              <w:rPr>
                <w:rFonts w:ascii="Times New Roman" w:hAnsi="Times New Roman" w:cs="Times New Roman"/>
                <w:b/>
                <w:sz w:val="24"/>
                <w:szCs w:val="24"/>
              </w:rPr>
              <w:t>Фальковская</w:t>
            </w:r>
            <w:proofErr w:type="spellEnd"/>
            <w:r w:rsidRPr="00B5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Павловна, </w:t>
            </w:r>
          </w:p>
          <w:p w:rsidR="00D4782E" w:rsidRPr="00D4782E" w:rsidRDefault="005322C5" w:rsidP="003275E8">
            <w:pPr>
              <w:shd w:val="clear" w:color="auto" w:fill="FFFFFF" w:themeFill="background1"/>
              <w:spacing w:line="0" w:lineRule="atLeast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1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64CAD" w:rsidRPr="00B541B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Pr="00B541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защиты прав детей Министерства просвещения Российской Федерации, кандидат психологических наук</w:t>
            </w:r>
          </w:p>
        </w:tc>
      </w:tr>
      <w:tr w:rsidR="00B541B3" w:rsidTr="003275E8">
        <w:tc>
          <w:tcPr>
            <w:tcW w:w="993" w:type="dxa"/>
            <w:shd w:val="clear" w:color="auto" w:fill="FFFFFF" w:themeFill="background1"/>
          </w:tcPr>
          <w:p w:rsidR="00B541B3" w:rsidRPr="00B541B3" w:rsidRDefault="00B541B3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3260" w:type="dxa"/>
            <w:shd w:val="clear" w:color="auto" w:fill="FFFFFF" w:themeFill="background1"/>
          </w:tcPr>
          <w:p w:rsidR="00B541B3" w:rsidRPr="00B541B3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вебинара</w:t>
            </w:r>
          </w:p>
        </w:tc>
        <w:tc>
          <w:tcPr>
            <w:tcW w:w="6521" w:type="dxa"/>
            <w:shd w:val="clear" w:color="auto" w:fill="FFFFFF" w:themeFill="background1"/>
          </w:tcPr>
          <w:p w:rsidR="0085488B" w:rsidRDefault="00B541B3" w:rsidP="003275E8">
            <w:pPr>
              <w:shd w:val="clear" w:color="auto" w:fill="FFFFFF" w:themeFill="background1"/>
              <w:spacing w:line="0" w:lineRule="atLeast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Зверева Наталья Евгеньевна, </w:t>
            </w:r>
          </w:p>
          <w:p w:rsidR="00B541B3" w:rsidRPr="00B541B3" w:rsidRDefault="00B541B3" w:rsidP="003275E8">
            <w:pPr>
              <w:shd w:val="clear" w:color="auto" w:fill="FFFFFF" w:themeFill="background1"/>
              <w:spacing w:line="0" w:lineRule="atLeast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B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образования и науки Пермского каря</w:t>
            </w:r>
          </w:p>
        </w:tc>
      </w:tr>
      <w:tr w:rsidR="00DB62BC" w:rsidRPr="00B541B3" w:rsidTr="003275E8">
        <w:tc>
          <w:tcPr>
            <w:tcW w:w="993" w:type="dxa"/>
            <w:shd w:val="clear" w:color="auto" w:fill="FFFFFF" w:themeFill="background1"/>
          </w:tcPr>
          <w:p w:rsidR="00DB62BC" w:rsidRDefault="00B541B3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260" w:type="dxa"/>
            <w:shd w:val="clear" w:color="auto" w:fill="FFFFFF" w:themeFill="background1"/>
          </w:tcPr>
          <w:p w:rsidR="004960F8" w:rsidRDefault="00F1416E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конфликт и </w:t>
            </w:r>
            <w:r w:rsidR="00551B34">
              <w:rPr>
                <w:rFonts w:ascii="Times New Roman" w:hAnsi="Times New Roman" w:cs="Times New Roman"/>
                <w:sz w:val="24"/>
                <w:szCs w:val="24"/>
              </w:rPr>
              <w:t>как он влияет на взаимоотношения</w:t>
            </w:r>
            <w:r w:rsidRPr="00F141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62BC" w:rsidRDefault="00DB62BC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5488B" w:rsidRDefault="00DB62BC" w:rsidP="003275E8">
            <w:pPr>
              <w:shd w:val="clear" w:color="auto" w:fill="FFFFFF" w:themeFill="background1"/>
              <w:spacing w:line="0" w:lineRule="atLeast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>Леденцова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Андреевна</w:t>
            </w:r>
            <w:r w:rsidR="008B4B8C"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B62BC" w:rsidRDefault="008B4B8C" w:rsidP="003275E8">
            <w:pPr>
              <w:shd w:val="clear" w:color="auto" w:fill="FFFFFF" w:themeFill="background1"/>
              <w:spacing w:line="0" w:lineRule="atLeast"/>
              <w:ind w:hanging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</w:t>
            </w:r>
            <w:r w:rsidRPr="00FE1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афедры социальной работы и </w:t>
            </w:r>
            <w:proofErr w:type="spellStart"/>
            <w:r w:rsidRPr="00FE1FC0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FE1FC0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«Лабораторией изучения конфликтов» юридического факультета ПГНИУ</w:t>
            </w:r>
          </w:p>
        </w:tc>
      </w:tr>
      <w:tr w:rsidR="00DB62BC" w:rsidTr="003275E8">
        <w:tc>
          <w:tcPr>
            <w:tcW w:w="993" w:type="dxa"/>
            <w:shd w:val="clear" w:color="auto" w:fill="FFFFFF" w:themeFill="background1"/>
          </w:tcPr>
          <w:p w:rsidR="00DB62BC" w:rsidRDefault="00FE1FC0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B8748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48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260" w:type="dxa"/>
            <w:shd w:val="clear" w:color="auto" w:fill="FFFFFF" w:themeFill="background1"/>
          </w:tcPr>
          <w:p w:rsidR="00867558" w:rsidRDefault="00DB62BC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 конфликтов</w:t>
            </w:r>
          </w:p>
          <w:p w:rsidR="00DB62BC" w:rsidRDefault="00867558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Медиация как ресурс профилактики правонарушений и преступлений среди несовершеннолетних</w:t>
            </w:r>
          </w:p>
        </w:tc>
        <w:tc>
          <w:tcPr>
            <w:tcW w:w="6521" w:type="dxa"/>
            <w:shd w:val="clear" w:color="auto" w:fill="FFFFFF" w:themeFill="background1"/>
          </w:tcPr>
          <w:p w:rsidR="0085488B" w:rsidRDefault="00DB62BC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>Быкова Марина Викторовна</w:t>
            </w:r>
            <w:r w:rsidRPr="00964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1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2BC" w:rsidRDefault="00DB62BC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F">
              <w:rPr>
                <w:rFonts w:ascii="Times New Roman" w:hAnsi="Times New Roman" w:cs="Times New Roman"/>
                <w:sz w:val="24"/>
                <w:szCs w:val="24"/>
              </w:rPr>
              <w:t>начальник отдела медиации ФГБУ «Центр защиты прав и интересов детей», профессиональный тренер-медиатор, член Коллегии медиаторов Великобритании и Российской Национальной организации медиаторов.</w:t>
            </w:r>
          </w:p>
        </w:tc>
      </w:tr>
      <w:tr w:rsidR="00DB62BC" w:rsidTr="003275E8">
        <w:trPr>
          <w:trHeight w:val="860"/>
        </w:trPr>
        <w:tc>
          <w:tcPr>
            <w:tcW w:w="993" w:type="dxa"/>
            <w:shd w:val="clear" w:color="auto" w:fill="FFFFFF" w:themeFill="background1"/>
          </w:tcPr>
          <w:p w:rsidR="00DB62BC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.40- 1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DB62BC" w:rsidRDefault="00867558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эффекты восстановительных программ в работе с правонарушениями несовершеннолетних</w:t>
            </w:r>
          </w:p>
        </w:tc>
        <w:tc>
          <w:tcPr>
            <w:tcW w:w="6521" w:type="dxa"/>
            <w:shd w:val="clear" w:color="auto" w:fill="FFFFFF" w:themeFill="background1"/>
          </w:tcPr>
          <w:p w:rsidR="00DB62BC" w:rsidRPr="00FE1FC0" w:rsidRDefault="00DB62BC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Коновалов Антон Юрьевич, </w:t>
            </w:r>
          </w:p>
          <w:p w:rsidR="00DB62BC" w:rsidRPr="00E36528" w:rsidRDefault="00DB62BC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6528">
              <w:rPr>
                <w:rFonts w:ascii="Times New Roman" w:hAnsi="Times New Roman" w:cs="Times New Roman"/>
                <w:sz w:val="24"/>
                <w:szCs w:val="24"/>
              </w:rPr>
              <w:t>уководитель направления «Школьные службы примирения» межрегионального общественного центра «Судебно-правовая реформа»</w:t>
            </w:r>
          </w:p>
        </w:tc>
      </w:tr>
      <w:tr w:rsidR="002B337D" w:rsidTr="003275E8">
        <w:tc>
          <w:tcPr>
            <w:tcW w:w="993" w:type="dxa"/>
            <w:shd w:val="clear" w:color="auto" w:fill="FFFFFF" w:themeFill="background1"/>
          </w:tcPr>
          <w:p w:rsidR="002B337D" w:rsidRDefault="002B337D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48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  <w:shd w:val="clear" w:color="auto" w:fill="FFFFFF" w:themeFill="background1"/>
          </w:tcPr>
          <w:p w:rsidR="002B337D" w:rsidRDefault="002B337D" w:rsidP="003275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внедрения медиативных технологий «Игра-диалог «Деловое»</w:t>
            </w:r>
          </w:p>
        </w:tc>
        <w:tc>
          <w:tcPr>
            <w:tcW w:w="6521" w:type="dxa"/>
            <w:shd w:val="clear" w:color="auto" w:fill="FFFFFF" w:themeFill="background1"/>
          </w:tcPr>
          <w:p w:rsidR="0085488B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Денисова Светлана Анатольевна, </w:t>
            </w:r>
          </w:p>
          <w:p w:rsidR="002B337D" w:rsidRPr="00FE1FC0" w:rsidRDefault="001E7AFB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337D" w:rsidRPr="00FE1FC0">
              <w:rPr>
                <w:rFonts w:ascii="Times New Roman" w:hAnsi="Times New Roman" w:cs="Times New Roman"/>
                <w:sz w:val="24"/>
                <w:szCs w:val="24"/>
              </w:rPr>
              <w:t>полномоченный по правам ребенка в Пермском крае</w:t>
            </w:r>
          </w:p>
        </w:tc>
      </w:tr>
      <w:tr w:rsidR="002B337D" w:rsidTr="003275E8">
        <w:tc>
          <w:tcPr>
            <w:tcW w:w="993" w:type="dxa"/>
            <w:shd w:val="clear" w:color="auto" w:fill="FFFFFF" w:themeFill="background1"/>
          </w:tcPr>
          <w:p w:rsidR="002B337D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B337D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337D" w:rsidRDefault="002B337D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B337D" w:rsidRDefault="002B337D" w:rsidP="003275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СУВУ открытого типа в профилактике конфликтов через создание системы успешности несовершеннолетних. </w:t>
            </w:r>
          </w:p>
        </w:tc>
        <w:tc>
          <w:tcPr>
            <w:tcW w:w="6521" w:type="dxa"/>
            <w:shd w:val="clear" w:color="auto" w:fill="FFFFFF" w:themeFill="background1"/>
          </w:tcPr>
          <w:p w:rsidR="002B337D" w:rsidRPr="00FE1FC0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Круглова Ольга Витальевна, </w:t>
            </w:r>
          </w:p>
          <w:p w:rsidR="002B337D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КГБОУСУВУ «Уральское подворье»</w:t>
            </w:r>
          </w:p>
        </w:tc>
      </w:tr>
      <w:tr w:rsidR="002B337D" w:rsidTr="003275E8">
        <w:tc>
          <w:tcPr>
            <w:tcW w:w="993" w:type="dxa"/>
            <w:shd w:val="clear" w:color="auto" w:fill="FFFFFF" w:themeFill="background1"/>
          </w:tcPr>
          <w:p w:rsidR="002B337D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60" w:type="dxa"/>
            <w:shd w:val="clear" w:color="auto" w:fill="FFFFFF" w:themeFill="background1"/>
          </w:tcPr>
          <w:p w:rsidR="002B337D" w:rsidRDefault="002B337D" w:rsidP="003275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внедрения медиативных технологий. Программа «Необитаемый остров»</w:t>
            </w:r>
          </w:p>
        </w:tc>
        <w:tc>
          <w:tcPr>
            <w:tcW w:w="6521" w:type="dxa"/>
            <w:shd w:val="clear" w:color="auto" w:fill="FFFFFF" w:themeFill="background1"/>
          </w:tcPr>
          <w:p w:rsidR="0085488B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Анатолий Андреевич</w:t>
            </w:r>
            <w:r w:rsidR="00323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37D" w:rsidRPr="00FE1FC0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sz w:val="24"/>
                <w:szCs w:val="24"/>
              </w:rPr>
              <w:t xml:space="preserve">аналитик </w:t>
            </w:r>
            <w:r w:rsidR="00AC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C6879" w:rsidRP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FE1FC0">
              <w:rPr>
                <w:rFonts w:ascii="Times New Roman" w:hAnsi="Times New Roman" w:cs="Times New Roman"/>
                <w:sz w:val="24"/>
                <w:szCs w:val="24"/>
              </w:rPr>
              <w:t xml:space="preserve">ФГБУ «Центр защиты прав и интересов детей» </w:t>
            </w:r>
          </w:p>
          <w:p w:rsidR="002B337D" w:rsidRPr="00821448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337D" w:rsidTr="003275E8">
        <w:tc>
          <w:tcPr>
            <w:tcW w:w="993" w:type="dxa"/>
            <w:shd w:val="clear" w:color="auto" w:fill="FFFFFF" w:themeFill="background1"/>
          </w:tcPr>
          <w:p w:rsidR="002B337D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B337D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2B337D" w:rsidRDefault="002B337D" w:rsidP="003275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FB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сипативные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работе с уфимской молодежью, вступившей</w:t>
            </w:r>
            <w:r w:rsidRPr="00247FFB"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 с законом</w:t>
            </w:r>
          </w:p>
        </w:tc>
        <w:tc>
          <w:tcPr>
            <w:tcW w:w="6521" w:type="dxa"/>
            <w:shd w:val="clear" w:color="auto" w:fill="FFFFFF" w:themeFill="background1"/>
          </w:tcPr>
          <w:p w:rsidR="0085488B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 Максим Анатольевич,  </w:t>
            </w:r>
          </w:p>
          <w:p w:rsidR="002B337D" w:rsidRPr="00FE1FC0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примирительных технологий и общественного взаимодействия БГПУ им М. </w:t>
            </w:r>
            <w:proofErr w:type="spellStart"/>
            <w:r w:rsidRPr="00FE1FC0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FE1FC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2B337D" w:rsidTr="003275E8">
        <w:tc>
          <w:tcPr>
            <w:tcW w:w="993" w:type="dxa"/>
            <w:shd w:val="clear" w:color="auto" w:fill="FFFFFF" w:themeFill="background1"/>
          </w:tcPr>
          <w:p w:rsidR="002B337D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</w:p>
          <w:p w:rsidR="00B87484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B87484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B337D" w:rsidRDefault="00B87484" w:rsidP="003275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и работы «Школы молодого медиатора» СУВУ</w:t>
            </w:r>
          </w:p>
        </w:tc>
        <w:tc>
          <w:tcPr>
            <w:tcW w:w="6521" w:type="dxa"/>
            <w:shd w:val="clear" w:color="auto" w:fill="FFFFFF" w:themeFill="background1"/>
          </w:tcPr>
          <w:p w:rsidR="0085488B" w:rsidRDefault="00B87484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Анатольевна, </w:t>
            </w:r>
          </w:p>
          <w:p w:rsidR="002B337D" w:rsidRPr="00B87484" w:rsidRDefault="00B87484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медиации ФГБПОУ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СУВУ ЗТ»</w:t>
            </w:r>
          </w:p>
        </w:tc>
      </w:tr>
      <w:tr w:rsidR="002B337D" w:rsidTr="003275E8">
        <w:tc>
          <w:tcPr>
            <w:tcW w:w="993" w:type="dxa"/>
            <w:shd w:val="clear" w:color="auto" w:fill="FFFFFF" w:themeFill="background1"/>
          </w:tcPr>
          <w:p w:rsidR="002B337D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2B337D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FFFFFF" w:themeFill="background1"/>
          </w:tcPr>
          <w:p w:rsidR="002B337D" w:rsidRDefault="002B337D" w:rsidP="003275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внедрения медиативных технологий в воспитательный процесс. Программа «30 слов»   </w:t>
            </w:r>
          </w:p>
        </w:tc>
        <w:tc>
          <w:tcPr>
            <w:tcW w:w="6521" w:type="dxa"/>
            <w:shd w:val="clear" w:color="auto" w:fill="FFFFFF" w:themeFill="background1"/>
          </w:tcPr>
          <w:p w:rsidR="0085488B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>Искрук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Владимировна,  </w:t>
            </w:r>
          </w:p>
          <w:p w:rsidR="002B337D" w:rsidRPr="00FE1FC0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del w:id="1" w:author="Ходаковская Юлия Викторовна" w:date="2023-04-28T10:04:00Z">
              <w:r w:rsidRPr="00FE1FC0" w:rsidDel="00201C3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FE1FC0">
              <w:rPr>
                <w:rFonts w:ascii="Times New Roman" w:hAnsi="Times New Roman" w:cs="Times New Roman"/>
                <w:sz w:val="24"/>
                <w:szCs w:val="24"/>
              </w:rPr>
              <w:t>, заведующий кабинетом по научно-методической работе, руководитель ресурсного центра ФГБПОУ "</w:t>
            </w:r>
            <w:proofErr w:type="gramStart"/>
            <w:r w:rsidRPr="00FE1FC0">
              <w:rPr>
                <w:rFonts w:ascii="Times New Roman" w:hAnsi="Times New Roman" w:cs="Times New Roman"/>
                <w:sz w:val="24"/>
                <w:szCs w:val="24"/>
              </w:rPr>
              <w:t>Астраханское</w:t>
            </w:r>
            <w:proofErr w:type="gramEnd"/>
            <w:r w:rsidRPr="00FE1FC0">
              <w:rPr>
                <w:rFonts w:ascii="Times New Roman" w:hAnsi="Times New Roman" w:cs="Times New Roman"/>
                <w:sz w:val="24"/>
                <w:szCs w:val="24"/>
              </w:rPr>
              <w:t xml:space="preserve"> СУВУ"</w:t>
            </w:r>
          </w:p>
          <w:p w:rsidR="002B337D" w:rsidRPr="00821448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337D" w:rsidTr="003275E8">
        <w:tc>
          <w:tcPr>
            <w:tcW w:w="993" w:type="dxa"/>
            <w:shd w:val="clear" w:color="auto" w:fill="FFFFFF" w:themeFill="background1"/>
          </w:tcPr>
          <w:p w:rsidR="002B337D" w:rsidRDefault="00B87484" w:rsidP="003275E8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.50.-1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  <w:shd w:val="clear" w:color="auto" w:fill="FFFFFF" w:themeFill="background1"/>
          </w:tcPr>
          <w:p w:rsidR="00B87484" w:rsidRPr="00B87484" w:rsidRDefault="002B337D" w:rsidP="003275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D9">
              <w:rPr>
                <w:rFonts w:ascii="Times New Roman" w:hAnsi="Times New Roman" w:cs="Times New Roman"/>
                <w:sz w:val="24"/>
                <w:szCs w:val="24"/>
              </w:rPr>
              <w:t>Подведение итогов вебинара «Внедрение медиативных технологий в деятельность СУВУ</w:t>
            </w:r>
            <w:r w:rsidR="00B87484" w:rsidRPr="00B87484">
              <w:rPr>
                <w:rFonts w:ascii="Times New Roman" w:hAnsi="Times New Roman" w:cs="Times New Roman"/>
                <w:sz w:val="24"/>
                <w:szCs w:val="24"/>
              </w:rPr>
              <w:t xml:space="preserve">: конфликт </w:t>
            </w:r>
          </w:p>
          <w:p w:rsidR="002B337D" w:rsidRPr="006901D9" w:rsidRDefault="00B87484" w:rsidP="003275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84">
              <w:rPr>
                <w:rFonts w:ascii="Times New Roman" w:hAnsi="Times New Roman" w:cs="Times New Roman"/>
                <w:sz w:val="24"/>
                <w:szCs w:val="24"/>
              </w:rPr>
              <w:t>и ресурсы работы с ним</w:t>
            </w:r>
            <w:r w:rsidR="002B337D" w:rsidRPr="00B87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shd w:val="clear" w:color="auto" w:fill="FFFFFF" w:themeFill="background1"/>
          </w:tcPr>
          <w:p w:rsidR="002B337D" w:rsidRPr="00FE1FC0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Пестовская</w:t>
            </w:r>
            <w:proofErr w:type="spellEnd"/>
            <w:r w:rsidRPr="00FE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Валентиновна, </w:t>
            </w:r>
          </w:p>
          <w:p w:rsidR="002B337D" w:rsidRPr="004960F8" w:rsidRDefault="002B337D" w:rsidP="003275E8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C0">
              <w:rPr>
                <w:rFonts w:ascii="Times New Roman" w:hAnsi="Times New Roman" w:cs="Times New Roman"/>
                <w:sz w:val="24"/>
                <w:szCs w:val="24"/>
              </w:rPr>
              <w:t>референт Департамента государственной политики в сфере защиты прав детей Министерства просвещения Российской Федерации</w:t>
            </w:r>
          </w:p>
        </w:tc>
      </w:tr>
    </w:tbl>
    <w:p w:rsidR="007113C7" w:rsidRDefault="007113C7" w:rsidP="003275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3C7" w:rsidRPr="007113C7" w:rsidRDefault="007113C7" w:rsidP="003275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7113C7" w:rsidRPr="007113C7" w:rsidSect="00771D62">
      <w:pgSz w:w="11906" w:h="16838"/>
      <w:pgMar w:top="993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F"/>
    <w:rsid w:val="00076D9C"/>
    <w:rsid w:val="000D0D69"/>
    <w:rsid w:val="001754DF"/>
    <w:rsid w:val="001E7AFB"/>
    <w:rsid w:val="00201C30"/>
    <w:rsid w:val="00247FFB"/>
    <w:rsid w:val="00255CC9"/>
    <w:rsid w:val="002853BB"/>
    <w:rsid w:val="00285C71"/>
    <w:rsid w:val="002B337D"/>
    <w:rsid w:val="00321619"/>
    <w:rsid w:val="0032171E"/>
    <w:rsid w:val="003232A0"/>
    <w:rsid w:val="003275E8"/>
    <w:rsid w:val="00366566"/>
    <w:rsid w:val="003D7752"/>
    <w:rsid w:val="0040144E"/>
    <w:rsid w:val="004169FF"/>
    <w:rsid w:val="00450D50"/>
    <w:rsid w:val="004960F8"/>
    <w:rsid w:val="004C002D"/>
    <w:rsid w:val="00517A54"/>
    <w:rsid w:val="005322C5"/>
    <w:rsid w:val="00536459"/>
    <w:rsid w:val="00551B34"/>
    <w:rsid w:val="005910FF"/>
    <w:rsid w:val="005D4CBB"/>
    <w:rsid w:val="006705D3"/>
    <w:rsid w:val="00685A4B"/>
    <w:rsid w:val="006901D9"/>
    <w:rsid w:val="006A646F"/>
    <w:rsid w:val="006E2597"/>
    <w:rsid w:val="0071110B"/>
    <w:rsid w:val="007113C7"/>
    <w:rsid w:val="00741B5A"/>
    <w:rsid w:val="00771D62"/>
    <w:rsid w:val="0080110A"/>
    <w:rsid w:val="00821448"/>
    <w:rsid w:val="008347CC"/>
    <w:rsid w:val="0085488B"/>
    <w:rsid w:val="00864439"/>
    <w:rsid w:val="00867558"/>
    <w:rsid w:val="008B4B8C"/>
    <w:rsid w:val="00903B7E"/>
    <w:rsid w:val="00954A5F"/>
    <w:rsid w:val="00964CAD"/>
    <w:rsid w:val="00A31121"/>
    <w:rsid w:val="00A41D10"/>
    <w:rsid w:val="00A46C06"/>
    <w:rsid w:val="00AC6879"/>
    <w:rsid w:val="00AE1846"/>
    <w:rsid w:val="00B53D2C"/>
    <w:rsid w:val="00B541B3"/>
    <w:rsid w:val="00B87484"/>
    <w:rsid w:val="00BA7F9C"/>
    <w:rsid w:val="00BE2A94"/>
    <w:rsid w:val="00BE2E6C"/>
    <w:rsid w:val="00C54F2D"/>
    <w:rsid w:val="00CB1532"/>
    <w:rsid w:val="00CE341B"/>
    <w:rsid w:val="00CE7CC2"/>
    <w:rsid w:val="00D4782E"/>
    <w:rsid w:val="00DB62BC"/>
    <w:rsid w:val="00E36528"/>
    <w:rsid w:val="00E44962"/>
    <w:rsid w:val="00E96FCC"/>
    <w:rsid w:val="00EE7D0F"/>
    <w:rsid w:val="00F1416E"/>
    <w:rsid w:val="00F26E97"/>
    <w:rsid w:val="00F323E6"/>
    <w:rsid w:val="00FC2835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4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4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7233-488C-4E51-8E65-013469BE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Уральское подворье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Митракова Любовь</dc:creator>
  <cp:lastModifiedBy>Широкова Анна Николаевна</cp:lastModifiedBy>
  <cp:revision>5</cp:revision>
  <cp:lastPrinted>2023-05-23T09:50:00Z</cp:lastPrinted>
  <dcterms:created xsi:type="dcterms:W3CDTF">2023-05-23T09:50:00Z</dcterms:created>
  <dcterms:modified xsi:type="dcterms:W3CDTF">2023-05-29T11:58:00Z</dcterms:modified>
</cp:coreProperties>
</file>